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A52EC78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D85F6A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D85F6A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B9776EE" w:rsidR="00887CE1" w:rsidRPr="007673FA" w:rsidRDefault="00D85F6A" w:rsidP="00D85F6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9D5E273" w:rsidR="00887CE1" w:rsidRPr="007673FA" w:rsidRDefault="00D85F6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GRANADA01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7EB128C" w:rsidR="00377526" w:rsidRPr="007673FA" w:rsidRDefault="00D85F6A" w:rsidP="00D85F6A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SPAIN/ES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398597E" w:rsidR="00377526" w:rsidRPr="007673FA" w:rsidRDefault="00D85F6A" w:rsidP="00D85F6A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*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Introduzca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datos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persona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responsable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Relaciones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Internacionalies</w:t>
            </w:r>
            <w:proofErr w:type="spellEnd"/>
            <w:r w:rsidRPr="00D85F6A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del Centro UGR</w:t>
            </w:r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, o del </w:t>
            </w:r>
            <w:proofErr w:type="spellStart"/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Servicio</w:t>
            </w:r>
            <w:proofErr w:type="spellEnd"/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o Unidad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9602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E9602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A71166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74C10F" w14:textId="77777777" w:rsidR="00E9602E" w:rsidRDefault="00E9602E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64385D8E" w14:textId="6169EC72" w:rsidR="00E9602E" w:rsidRDefault="00E9602E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DD04081" w14:textId="77777777" w:rsidR="00E9602E" w:rsidRPr="00F92880" w:rsidRDefault="00E9602E" w:rsidP="00E9602E">
            <w:pPr>
              <w:pStyle w:val="NormalWeb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 w:rsidRPr="00F92880">
              <w:rPr>
                <w:rFonts w:ascii="Verdana" w:hAnsi="Verdana"/>
                <w:sz w:val="20"/>
                <w:szCs w:val="20"/>
                <w:lang w:val="en-GB" w:eastAsia="en-US"/>
              </w:rPr>
              <w:t>* Promotional presentation about the UGR. Promotional material will be provided by the Vice-Rectorate for Internationalization prior to the implementation of the mobility.</w:t>
            </w:r>
          </w:p>
          <w:p w14:paraId="5D72C59F" w14:textId="343543A6" w:rsidR="00D302B8" w:rsidRPr="00482A4F" w:rsidRDefault="00E9602E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2880">
              <w:rPr>
                <w:rFonts w:ascii="Verdana" w:hAnsi="Verdana"/>
                <w:sz w:val="20"/>
                <w:lang w:val="en-GB"/>
              </w:rPr>
              <w:t>* If necessary, attendance to meetings with students from the UGR who are studying at the host faculty and/or with students from the host university who will be studying at the UGR during the following academic year.</w:t>
            </w: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vncul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F6A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02E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A7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602E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5BD74A-EBD6-456F-A25F-80122C28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5</Pages>
  <Words>484</Words>
  <Characters>2665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Maria Isabel Morales Rincon</cp:lastModifiedBy>
  <cp:revision>4</cp:revision>
  <cp:lastPrinted>2013-11-06T08:46:00Z</cp:lastPrinted>
  <dcterms:created xsi:type="dcterms:W3CDTF">2023-06-07T11:05:00Z</dcterms:created>
  <dcterms:modified xsi:type="dcterms:W3CDTF">2023-10-27T09:01:00Z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