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2D0D" w14:textId="75879277" w:rsidR="00B07E12" w:rsidRDefault="00D06C56" w:rsidP="00B07E12">
      <w:pPr>
        <w:tabs>
          <w:tab w:val="left" w:pos="1725"/>
        </w:tabs>
        <w:rPr>
          <w:rFonts w:ascii="Garamond" w:hAnsi="Garamond"/>
          <w:b/>
          <w:color w:val="91A8D1"/>
          <w:sz w:val="24"/>
          <w:szCs w:val="24"/>
        </w:rPr>
      </w:pPr>
      <w:r w:rsidRPr="00071D85">
        <w:rPr>
          <w:rFonts w:ascii="Garamond" w:hAnsi="Garamond"/>
          <w:b/>
          <w:color w:val="91A8D1"/>
          <w:sz w:val="24"/>
          <w:szCs w:val="24"/>
        </w:rPr>
        <w:t xml:space="preserve">DECLARACIÓN RESPONSABLE DE PARTICIPANTE EN PROGRAMAS DE MOVILIDAD INTERNACIONAL </w:t>
      </w:r>
      <w:r w:rsidR="00B058FB">
        <w:rPr>
          <w:rFonts w:ascii="Garamond" w:hAnsi="Garamond"/>
          <w:b/>
          <w:color w:val="91A8D1"/>
          <w:sz w:val="24"/>
          <w:szCs w:val="24"/>
        </w:rPr>
        <w:t>DE</w:t>
      </w:r>
      <w:r w:rsidRPr="00071D85">
        <w:rPr>
          <w:rFonts w:ascii="Garamond" w:hAnsi="Garamond"/>
          <w:b/>
          <w:color w:val="91A8D1"/>
          <w:sz w:val="24"/>
          <w:szCs w:val="24"/>
        </w:rPr>
        <w:t xml:space="preserve"> LA UNIVERSIDAD DE GRANADA</w:t>
      </w:r>
    </w:p>
    <w:p w14:paraId="6DA33EBC" w14:textId="5624A857" w:rsidR="00D06C56" w:rsidRDefault="00071D85" w:rsidP="00B07E12">
      <w:pPr>
        <w:tabs>
          <w:tab w:val="left" w:pos="1725"/>
        </w:tabs>
        <w:jc w:val="center"/>
        <w:rPr>
          <w:rFonts w:ascii="Garamond" w:hAnsi="Garamond"/>
          <w:b/>
          <w:sz w:val="24"/>
          <w:szCs w:val="24"/>
        </w:rPr>
      </w:pPr>
      <w:r w:rsidRPr="00071D85">
        <w:rPr>
          <w:rFonts w:ascii="Garamond" w:hAnsi="Garamond"/>
          <w:b/>
          <w:sz w:val="24"/>
          <w:szCs w:val="24"/>
        </w:rPr>
        <w:t xml:space="preserve">CURSO ACADÉMICO </w:t>
      </w:r>
      <w:r w:rsidR="00D06C56" w:rsidRPr="00071D85">
        <w:rPr>
          <w:rFonts w:ascii="Garamond" w:hAnsi="Garamond"/>
          <w:b/>
          <w:sz w:val="24"/>
          <w:szCs w:val="24"/>
        </w:rPr>
        <w:t>20</w:t>
      </w:r>
      <w:r w:rsidR="00652AA8">
        <w:rPr>
          <w:rFonts w:ascii="Garamond" w:hAnsi="Garamond"/>
          <w:b/>
          <w:sz w:val="24"/>
          <w:szCs w:val="24"/>
        </w:rPr>
        <w:t>2</w:t>
      </w:r>
      <w:r w:rsidR="00D922EE">
        <w:rPr>
          <w:rFonts w:ascii="Garamond" w:hAnsi="Garamond"/>
          <w:b/>
          <w:sz w:val="24"/>
          <w:szCs w:val="24"/>
        </w:rPr>
        <w:t>3</w:t>
      </w:r>
      <w:r w:rsidR="00D06C56" w:rsidRPr="00071D85">
        <w:rPr>
          <w:rFonts w:ascii="Garamond" w:hAnsi="Garamond"/>
          <w:b/>
          <w:sz w:val="24"/>
          <w:szCs w:val="24"/>
        </w:rPr>
        <w:t>-20</w:t>
      </w:r>
      <w:r w:rsidR="00652AA8">
        <w:rPr>
          <w:rFonts w:ascii="Garamond" w:hAnsi="Garamond"/>
          <w:b/>
          <w:sz w:val="24"/>
          <w:szCs w:val="24"/>
        </w:rPr>
        <w:t>2</w:t>
      </w:r>
      <w:r w:rsidR="00D922EE">
        <w:rPr>
          <w:rFonts w:ascii="Garamond" w:hAnsi="Garamond"/>
          <w:b/>
          <w:sz w:val="24"/>
          <w:szCs w:val="24"/>
        </w:rPr>
        <w:t>4</w:t>
      </w:r>
    </w:p>
    <w:p w14:paraId="0B3B07D0" w14:textId="77777777" w:rsidR="006A112D" w:rsidRDefault="006A112D" w:rsidP="006A112D">
      <w:pPr>
        <w:jc w:val="both"/>
        <w:rPr>
          <w:ins w:id="0" w:author="Univerisidad de Granada" w:date="2021-07-27T12:46:00Z"/>
          <w:rFonts w:ascii="Garamond" w:hAnsi="Garamond"/>
        </w:rPr>
      </w:pPr>
    </w:p>
    <w:p w14:paraId="72A77A12" w14:textId="77777777" w:rsidR="006A112D" w:rsidRDefault="006A112D" w:rsidP="006A112D">
      <w:pPr>
        <w:spacing w:before="0" w:beforeAutospacing="0"/>
        <w:jc w:val="both"/>
        <w:rPr>
          <w:ins w:id="1" w:author="Univerisidad de Granada" w:date="2021-07-27T12:46:00Z"/>
          <w:rFonts w:ascii="Garamond" w:hAnsi="Garamond"/>
          <w:sz w:val="24"/>
          <w:szCs w:val="24"/>
        </w:rPr>
      </w:pPr>
      <w:ins w:id="2" w:author="Univerisidad de Granada" w:date="2021-07-27T12:46:00Z">
        <w:r w:rsidRPr="00585CC7">
          <w:rPr>
            <w:rFonts w:ascii="Garamond" w:hAnsi="Garamond"/>
            <w:sz w:val="24"/>
            <w:szCs w:val="24"/>
          </w:rPr>
          <w:t>NOMBRE Y APELLIDOS:</w:t>
        </w:r>
      </w:ins>
    </w:p>
    <w:p w14:paraId="1E02F7A2" w14:textId="77777777" w:rsidR="006A112D" w:rsidRPr="00585CC7" w:rsidRDefault="006A112D" w:rsidP="006A112D">
      <w:pPr>
        <w:spacing w:before="0" w:beforeAutospacing="0"/>
        <w:jc w:val="both"/>
        <w:rPr>
          <w:ins w:id="3" w:author="Univerisidad de Granada" w:date="2021-07-27T12:46:00Z"/>
          <w:rFonts w:ascii="Garamond" w:hAnsi="Garamond"/>
          <w:sz w:val="24"/>
          <w:szCs w:val="24"/>
        </w:rPr>
      </w:pPr>
    </w:p>
    <w:p w14:paraId="72E2B553" w14:textId="77777777" w:rsidR="006A112D" w:rsidRDefault="006A112D" w:rsidP="006A112D">
      <w:pPr>
        <w:spacing w:before="0" w:beforeAutospacing="0"/>
        <w:jc w:val="both"/>
        <w:rPr>
          <w:ins w:id="4" w:author="Univerisidad de Granada" w:date="2021-07-27T12:46:00Z"/>
          <w:rFonts w:ascii="Garamond" w:hAnsi="Garamond"/>
          <w:sz w:val="24"/>
          <w:szCs w:val="24"/>
        </w:rPr>
      </w:pPr>
      <w:ins w:id="5" w:author="Univerisidad de Granada" w:date="2021-07-27T12:46:00Z">
        <w:r>
          <w:rPr>
            <w:rFonts w:ascii="Garamond" w:hAnsi="Garamond"/>
            <w:sz w:val="24"/>
            <w:szCs w:val="24"/>
          </w:rPr>
          <w:t>DNI/NIE</w:t>
        </w:r>
        <w:r w:rsidRPr="00585CC7">
          <w:rPr>
            <w:rFonts w:ascii="Garamond" w:hAnsi="Garamond"/>
            <w:sz w:val="24"/>
            <w:szCs w:val="24"/>
          </w:rPr>
          <w:t>:</w:t>
        </w:r>
      </w:ins>
    </w:p>
    <w:p w14:paraId="7E53292F" w14:textId="77777777" w:rsidR="006A112D" w:rsidRDefault="006A112D" w:rsidP="006A112D">
      <w:pPr>
        <w:spacing w:before="0" w:beforeAutospacing="0"/>
        <w:jc w:val="both"/>
        <w:rPr>
          <w:ins w:id="6" w:author="Univerisidad de Granada" w:date="2021-07-27T12:46:00Z"/>
          <w:rFonts w:ascii="Garamond" w:hAnsi="Garamond"/>
          <w:sz w:val="24"/>
          <w:szCs w:val="24"/>
        </w:rPr>
      </w:pPr>
    </w:p>
    <w:p w14:paraId="575FEFFA" w14:textId="77777777" w:rsidR="006A112D" w:rsidRDefault="006A112D" w:rsidP="006A112D">
      <w:pPr>
        <w:spacing w:before="0" w:beforeAutospacing="0"/>
        <w:jc w:val="both"/>
        <w:rPr>
          <w:ins w:id="7" w:author="Univerisidad de Granada" w:date="2021-07-27T12:46:00Z"/>
          <w:rFonts w:ascii="Garamond" w:hAnsi="Garamond"/>
          <w:sz w:val="24"/>
          <w:szCs w:val="24"/>
        </w:rPr>
      </w:pPr>
      <w:ins w:id="8" w:author="Univerisidad de Granada" w:date="2021-07-27T12:46:00Z">
        <w:r w:rsidRPr="007B4C4E">
          <w:rPr>
            <w:rFonts w:ascii="Garamond" w:hAnsi="Garamond"/>
            <w:sz w:val="24"/>
            <w:szCs w:val="24"/>
          </w:rPr>
          <w:t>FACULTAD UGR:</w:t>
        </w:r>
      </w:ins>
    </w:p>
    <w:p w14:paraId="1686260F" w14:textId="77777777" w:rsidR="006A112D" w:rsidRPr="00585CC7" w:rsidRDefault="006A112D" w:rsidP="006A112D">
      <w:pPr>
        <w:spacing w:before="0" w:beforeAutospacing="0"/>
        <w:jc w:val="both"/>
        <w:rPr>
          <w:ins w:id="9" w:author="Univerisidad de Granada" w:date="2021-07-27T12:46:00Z"/>
          <w:rFonts w:ascii="Garamond" w:hAnsi="Garamond"/>
          <w:sz w:val="24"/>
          <w:szCs w:val="24"/>
        </w:rPr>
      </w:pPr>
    </w:p>
    <w:p w14:paraId="336ED7EE" w14:textId="77777777" w:rsidR="006A112D" w:rsidRDefault="006A112D" w:rsidP="006A112D">
      <w:pPr>
        <w:spacing w:before="0" w:beforeAutospacing="0"/>
        <w:jc w:val="both"/>
        <w:rPr>
          <w:ins w:id="10" w:author="Univerisidad de Granada" w:date="2021-07-27T12:46:00Z"/>
          <w:rFonts w:ascii="Garamond" w:hAnsi="Garamond"/>
          <w:sz w:val="24"/>
          <w:szCs w:val="24"/>
        </w:rPr>
      </w:pPr>
      <w:ins w:id="11" w:author="Univerisidad de Granada" w:date="2021-07-27T12:46:00Z">
        <w:r>
          <w:rPr>
            <w:rFonts w:ascii="Garamond" w:hAnsi="Garamond"/>
            <w:sz w:val="24"/>
            <w:szCs w:val="24"/>
          </w:rPr>
          <w:t>PROGRAMA DE MOVILIDAD:</w:t>
        </w:r>
      </w:ins>
    </w:p>
    <w:p w14:paraId="3E5E8E11" w14:textId="77777777" w:rsidR="006A112D" w:rsidRDefault="006A112D" w:rsidP="006A112D">
      <w:pPr>
        <w:spacing w:before="0" w:beforeAutospacing="0"/>
        <w:jc w:val="both"/>
        <w:rPr>
          <w:ins w:id="12" w:author="Univerisidad de Granada" w:date="2021-07-27T12:46:00Z"/>
          <w:rFonts w:ascii="Garamond" w:hAnsi="Garamond"/>
          <w:sz w:val="24"/>
          <w:szCs w:val="24"/>
        </w:rPr>
      </w:pPr>
    </w:p>
    <w:p w14:paraId="4C7CFC64" w14:textId="77777777" w:rsidR="006A112D" w:rsidRDefault="006A112D" w:rsidP="006A112D">
      <w:pPr>
        <w:spacing w:before="0" w:beforeAutospacing="0"/>
        <w:jc w:val="both"/>
        <w:rPr>
          <w:ins w:id="13" w:author="Univerisidad de Granada" w:date="2021-07-27T12:46:00Z"/>
          <w:rFonts w:ascii="Garamond" w:hAnsi="Garamond"/>
          <w:sz w:val="24"/>
          <w:szCs w:val="24"/>
        </w:rPr>
      </w:pPr>
      <w:ins w:id="14" w:author="Univerisidad de Granada" w:date="2021-07-27T12:46:00Z">
        <w:r w:rsidRPr="007B4C4E">
          <w:rPr>
            <w:rFonts w:ascii="Garamond" w:hAnsi="Garamond"/>
            <w:sz w:val="24"/>
            <w:szCs w:val="24"/>
          </w:rPr>
          <w:t>UNIVERSIDAD DE DESTINO:</w:t>
        </w:r>
      </w:ins>
    </w:p>
    <w:p w14:paraId="71EB567A" w14:textId="77777777" w:rsidR="006A112D" w:rsidRPr="00585CC7" w:rsidRDefault="006A112D" w:rsidP="006A112D">
      <w:pPr>
        <w:spacing w:before="0" w:beforeAutospacing="0"/>
        <w:jc w:val="both"/>
        <w:rPr>
          <w:ins w:id="15" w:author="Univerisidad de Granada" w:date="2021-07-27T12:46:00Z"/>
          <w:rFonts w:ascii="Garamond" w:hAnsi="Garamond"/>
          <w:sz w:val="24"/>
          <w:szCs w:val="24"/>
        </w:rPr>
      </w:pPr>
    </w:p>
    <w:p w14:paraId="6C617177" w14:textId="77777777" w:rsidR="006A112D" w:rsidRDefault="006A112D" w:rsidP="006A112D">
      <w:pPr>
        <w:spacing w:before="0" w:beforeAutospacing="0"/>
        <w:jc w:val="both"/>
        <w:rPr>
          <w:ins w:id="16" w:author="Univerisidad de Granada" w:date="2021-07-27T12:46:00Z"/>
          <w:rFonts w:ascii="Garamond" w:hAnsi="Garamond"/>
          <w:sz w:val="24"/>
          <w:szCs w:val="24"/>
        </w:rPr>
      </w:pPr>
      <w:ins w:id="17" w:author="Univerisidad de Granada" w:date="2021-07-27T12:46:00Z">
        <w:r w:rsidRPr="00585CC7">
          <w:rPr>
            <w:rFonts w:ascii="Garamond" w:hAnsi="Garamond"/>
            <w:sz w:val="24"/>
            <w:szCs w:val="24"/>
          </w:rPr>
          <w:t>FECHAS DE ESTANCIA:</w:t>
        </w:r>
      </w:ins>
    </w:p>
    <w:p w14:paraId="714AD8D7" w14:textId="77777777" w:rsidR="006A112D" w:rsidRPr="00585CC7" w:rsidRDefault="006A112D" w:rsidP="006A112D">
      <w:pPr>
        <w:spacing w:before="0" w:beforeAutospacing="0"/>
        <w:jc w:val="both"/>
        <w:rPr>
          <w:ins w:id="18" w:author="Univerisidad de Granada" w:date="2021-07-27T12:46:00Z"/>
          <w:rFonts w:ascii="Garamond" w:hAnsi="Garamond"/>
          <w:sz w:val="24"/>
          <w:szCs w:val="24"/>
        </w:rPr>
      </w:pPr>
    </w:p>
    <w:p w14:paraId="5F6D9EA0" w14:textId="77777777" w:rsidR="006A112D" w:rsidRPr="00585CC7" w:rsidRDefault="006A112D" w:rsidP="006A112D">
      <w:pPr>
        <w:spacing w:before="0" w:beforeAutospacing="0"/>
        <w:jc w:val="both"/>
        <w:rPr>
          <w:ins w:id="19" w:author="Univerisidad de Granada" w:date="2021-07-27T12:46:00Z"/>
          <w:rFonts w:ascii="Garamond" w:hAnsi="Garamond"/>
          <w:sz w:val="24"/>
          <w:szCs w:val="24"/>
        </w:rPr>
      </w:pPr>
      <w:ins w:id="20" w:author="Univerisidad de Granada" w:date="2021-07-27T12:46:00Z">
        <w:r w:rsidRPr="00585CC7">
          <w:rPr>
            <w:rFonts w:ascii="Garamond" w:hAnsi="Garamond"/>
            <w:sz w:val="24"/>
            <w:szCs w:val="24"/>
          </w:rPr>
          <w:t xml:space="preserve">NOMBRE, TELÉFONO Y CORREO ELECTRÓNICO DE UNA PERSONA DE CONTACTO EN CASO DE EMERGENCIA: </w:t>
        </w:r>
      </w:ins>
    </w:p>
    <w:p w14:paraId="4C7930D6" w14:textId="522D3CBA" w:rsidR="00760961" w:rsidRDefault="009F7980" w:rsidP="00071D85">
      <w:pPr>
        <w:jc w:val="both"/>
        <w:rPr>
          <w:rFonts w:ascii="Garamond" w:hAnsi="Garamond"/>
          <w:sz w:val="24"/>
          <w:szCs w:val="24"/>
        </w:rPr>
      </w:pPr>
      <w:r>
        <w:rPr>
          <w:rFonts w:ascii="Garamond" w:hAnsi="Garamond"/>
          <w:sz w:val="24"/>
          <w:szCs w:val="24"/>
        </w:rPr>
        <w:t xml:space="preserve">Tal como establece el </w:t>
      </w:r>
      <w:r w:rsidRPr="009F7980">
        <w:rPr>
          <w:rFonts w:ascii="Garamond" w:hAnsi="Garamond"/>
          <w:b/>
          <w:i/>
          <w:sz w:val="24"/>
          <w:szCs w:val="24"/>
        </w:rPr>
        <w:t>Reglamento de Movilidad Internacional de Estudiantes de la UGR (artículo 27)</w:t>
      </w:r>
      <w:r w:rsidR="00760961">
        <w:rPr>
          <w:rFonts w:ascii="Garamond" w:hAnsi="Garamond"/>
          <w:sz w:val="24"/>
          <w:szCs w:val="24"/>
        </w:rPr>
        <w:t>:</w:t>
      </w:r>
    </w:p>
    <w:p w14:paraId="0D724174" w14:textId="3505499C" w:rsidR="00760961" w:rsidRPr="00760961" w:rsidRDefault="009F7980" w:rsidP="00071D85">
      <w:pPr>
        <w:jc w:val="both"/>
        <w:rPr>
          <w:rFonts w:ascii="Garamond" w:hAnsi="Garamond"/>
          <w:i/>
          <w:sz w:val="24"/>
          <w:szCs w:val="24"/>
        </w:rPr>
      </w:pPr>
      <w:r w:rsidRPr="00760961">
        <w:rPr>
          <w:rFonts w:ascii="Garamond" w:hAnsi="Garamond"/>
          <w:i/>
          <w:sz w:val="24"/>
          <w:szCs w:val="24"/>
        </w:rPr>
        <w:t xml:space="preserve">1.- </w:t>
      </w:r>
      <w:r w:rsidR="00760961" w:rsidRPr="00760961">
        <w:rPr>
          <w:rFonts w:ascii="Garamond" w:hAnsi="Garamond"/>
          <w:i/>
          <w:sz w:val="24"/>
          <w:szCs w:val="24"/>
        </w:rPr>
        <w:t>C</w:t>
      </w:r>
      <w:r w:rsidR="008F01D9" w:rsidRPr="00760961">
        <w:rPr>
          <w:rFonts w:ascii="Garamond" w:hAnsi="Garamond"/>
          <w:i/>
          <w:sz w:val="24"/>
          <w:szCs w:val="24"/>
        </w:rPr>
        <w:t>on el fin de velar por la seguridad del estudiantado enviado cualquiera que sea la modalidad de estancia física, el Vicerrectorado seguirá las recomendaciones de viaje del Ministerio competente en materia de asuntos exteriores.</w:t>
      </w:r>
    </w:p>
    <w:p w14:paraId="5526BD13" w14:textId="22493AC2" w:rsidR="008F01D9" w:rsidRPr="00760961" w:rsidRDefault="008F01D9" w:rsidP="00760961">
      <w:pPr>
        <w:spacing w:before="0" w:beforeAutospacing="0"/>
        <w:jc w:val="both"/>
        <w:rPr>
          <w:rFonts w:ascii="Garamond" w:hAnsi="Garamond"/>
          <w:i/>
          <w:sz w:val="24"/>
          <w:szCs w:val="24"/>
        </w:rPr>
      </w:pPr>
      <w:r w:rsidRPr="00760961">
        <w:rPr>
          <w:rFonts w:ascii="Garamond" w:hAnsi="Garamond"/>
          <w:i/>
          <w:sz w:val="24"/>
          <w:szCs w:val="24"/>
        </w:rPr>
        <w:t>2. El estudiantado enviado en estancias físicas deberá facilitar a la Oficina de Relaciones Internacionales de</w:t>
      </w:r>
      <w:r w:rsidR="005C4674" w:rsidRPr="00760961">
        <w:rPr>
          <w:rFonts w:ascii="Garamond" w:hAnsi="Garamond"/>
          <w:i/>
          <w:sz w:val="24"/>
          <w:szCs w:val="24"/>
        </w:rPr>
        <w:t xml:space="preserve"> </w:t>
      </w:r>
      <w:r w:rsidRPr="00760961">
        <w:rPr>
          <w:rFonts w:ascii="Garamond" w:hAnsi="Garamond"/>
          <w:i/>
          <w:sz w:val="24"/>
          <w:szCs w:val="24"/>
        </w:rPr>
        <w:t>la Universidad de Granada los datos de una persona de contacto para situaciones de emergencia de todo tipo</w:t>
      </w:r>
      <w:r w:rsidR="00760961" w:rsidRPr="00760961">
        <w:rPr>
          <w:rFonts w:ascii="Garamond" w:hAnsi="Garamond"/>
          <w:i/>
          <w:sz w:val="24"/>
          <w:szCs w:val="24"/>
        </w:rPr>
        <w:t>.</w:t>
      </w:r>
    </w:p>
    <w:p w14:paraId="70835659" w14:textId="534BC6B9" w:rsidR="00D06C56" w:rsidRPr="00585CC7" w:rsidRDefault="00D06C56" w:rsidP="00071D85">
      <w:pPr>
        <w:jc w:val="both"/>
        <w:rPr>
          <w:rFonts w:ascii="Garamond" w:hAnsi="Garamond"/>
          <w:sz w:val="24"/>
          <w:szCs w:val="24"/>
        </w:rPr>
      </w:pPr>
      <w:r w:rsidRPr="00585CC7">
        <w:rPr>
          <w:rFonts w:ascii="Garamond" w:hAnsi="Garamond"/>
          <w:sz w:val="24"/>
          <w:szCs w:val="24"/>
        </w:rPr>
        <w:t xml:space="preserve">Las movilidades </w:t>
      </w:r>
      <w:r w:rsidR="001E5A62">
        <w:rPr>
          <w:rFonts w:ascii="Garamond" w:hAnsi="Garamond"/>
          <w:sz w:val="24"/>
          <w:szCs w:val="24"/>
        </w:rPr>
        <w:t xml:space="preserve">salientes </w:t>
      </w:r>
      <w:r w:rsidR="001C4670">
        <w:rPr>
          <w:rFonts w:ascii="Garamond" w:hAnsi="Garamond"/>
          <w:sz w:val="24"/>
          <w:szCs w:val="24"/>
        </w:rPr>
        <w:t>d</w:t>
      </w:r>
      <w:r w:rsidRPr="00585CC7">
        <w:rPr>
          <w:rFonts w:ascii="Garamond" w:hAnsi="Garamond"/>
          <w:sz w:val="24"/>
          <w:szCs w:val="24"/>
        </w:rPr>
        <w:t>el curso 202</w:t>
      </w:r>
      <w:r w:rsidR="00A37AD0">
        <w:rPr>
          <w:rFonts w:ascii="Garamond" w:hAnsi="Garamond"/>
          <w:sz w:val="24"/>
          <w:szCs w:val="24"/>
        </w:rPr>
        <w:t>3</w:t>
      </w:r>
      <w:r w:rsidRPr="00585CC7">
        <w:rPr>
          <w:rFonts w:ascii="Garamond" w:hAnsi="Garamond"/>
          <w:sz w:val="24"/>
          <w:szCs w:val="24"/>
        </w:rPr>
        <w:t>-202</w:t>
      </w:r>
      <w:r w:rsidR="00A37AD0">
        <w:rPr>
          <w:rFonts w:ascii="Garamond" w:hAnsi="Garamond"/>
          <w:sz w:val="24"/>
          <w:szCs w:val="24"/>
        </w:rPr>
        <w:t>4</w:t>
      </w:r>
      <w:r w:rsidR="001C4670">
        <w:rPr>
          <w:rFonts w:ascii="Garamond" w:hAnsi="Garamond"/>
          <w:sz w:val="24"/>
          <w:szCs w:val="24"/>
        </w:rPr>
        <w:t xml:space="preserve"> se podrán llevar a cabo</w:t>
      </w:r>
      <w:r w:rsidRPr="00585CC7">
        <w:rPr>
          <w:rFonts w:ascii="Garamond" w:hAnsi="Garamond"/>
          <w:sz w:val="24"/>
          <w:szCs w:val="24"/>
        </w:rPr>
        <w:t xml:space="preserve"> siempre que se cumplan las siguientes condiciones</w:t>
      </w:r>
      <w:r w:rsidR="001E5A62">
        <w:rPr>
          <w:rFonts w:ascii="Garamond" w:hAnsi="Garamond"/>
          <w:sz w:val="24"/>
          <w:szCs w:val="24"/>
        </w:rPr>
        <w:t>, además de aquellas indicadas en la convocatoria correspondiente</w:t>
      </w:r>
      <w:r w:rsidRPr="00585CC7">
        <w:rPr>
          <w:rFonts w:ascii="Garamond" w:hAnsi="Garamond"/>
          <w:sz w:val="24"/>
          <w:szCs w:val="24"/>
        </w:rPr>
        <w:t>:</w:t>
      </w:r>
    </w:p>
    <w:p w14:paraId="79947B48" w14:textId="18BDB8DE" w:rsidR="00D06C56" w:rsidRPr="001E5A62" w:rsidRDefault="00D06C56" w:rsidP="001E5A62">
      <w:pPr>
        <w:pStyle w:val="Prrafodelista"/>
        <w:numPr>
          <w:ilvl w:val="0"/>
          <w:numId w:val="2"/>
        </w:numPr>
        <w:jc w:val="both"/>
        <w:rPr>
          <w:rFonts w:ascii="Garamond" w:hAnsi="Garamond"/>
          <w:sz w:val="24"/>
          <w:szCs w:val="24"/>
        </w:rPr>
      </w:pPr>
      <w:r w:rsidRPr="001E5A62">
        <w:rPr>
          <w:rFonts w:ascii="Garamond" w:hAnsi="Garamond"/>
          <w:sz w:val="24"/>
          <w:szCs w:val="24"/>
        </w:rPr>
        <w:t xml:space="preserve">La situación sanitaria y normativa vigente tanto en </w:t>
      </w:r>
      <w:r w:rsidR="001E5A62" w:rsidRPr="001E5A62">
        <w:rPr>
          <w:rFonts w:ascii="Garamond" w:hAnsi="Garamond"/>
          <w:sz w:val="24"/>
          <w:szCs w:val="24"/>
        </w:rPr>
        <w:t>España</w:t>
      </w:r>
      <w:r w:rsidRPr="001E5A62">
        <w:rPr>
          <w:rFonts w:ascii="Garamond" w:hAnsi="Garamond"/>
          <w:sz w:val="24"/>
          <w:szCs w:val="24"/>
        </w:rPr>
        <w:t xml:space="preserve"> como en </w:t>
      </w:r>
      <w:r w:rsidR="001E5A62" w:rsidRPr="001E5A62">
        <w:rPr>
          <w:rFonts w:ascii="Garamond" w:hAnsi="Garamond"/>
          <w:sz w:val="24"/>
          <w:szCs w:val="24"/>
        </w:rPr>
        <w:t>el destino</w:t>
      </w:r>
      <w:r w:rsidRPr="001E5A62">
        <w:rPr>
          <w:rFonts w:ascii="Garamond" w:hAnsi="Garamond"/>
          <w:sz w:val="24"/>
          <w:szCs w:val="24"/>
        </w:rPr>
        <w:t xml:space="preserve"> lo permit</w:t>
      </w:r>
      <w:r w:rsidR="005C4674">
        <w:rPr>
          <w:rFonts w:ascii="Garamond" w:hAnsi="Garamond"/>
          <w:sz w:val="24"/>
          <w:szCs w:val="24"/>
        </w:rPr>
        <w:t>a</w:t>
      </w:r>
      <w:r w:rsidRPr="001E5A62">
        <w:rPr>
          <w:rFonts w:ascii="Garamond" w:hAnsi="Garamond"/>
          <w:sz w:val="24"/>
          <w:szCs w:val="24"/>
        </w:rPr>
        <w:t>n;</w:t>
      </w:r>
    </w:p>
    <w:p w14:paraId="504A692C" w14:textId="17925D10" w:rsidR="001E5A62" w:rsidRDefault="001E5A62" w:rsidP="001E5A62">
      <w:pPr>
        <w:pStyle w:val="Prrafodelista"/>
        <w:numPr>
          <w:ilvl w:val="0"/>
          <w:numId w:val="2"/>
        </w:numPr>
        <w:jc w:val="both"/>
        <w:rPr>
          <w:rFonts w:ascii="Garamond" w:hAnsi="Garamond"/>
          <w:sz w:val="24"/>
          <w:szCs w:val="24"/>
        </w:rPr>
      </w:pPr>
      <w:r>
        <w:rPr>
          <w:rFonts w:ascii="Garamond" w:hAnsi="Garamond"/>
          <w:sz w:val="24"/>
          <w:szCs w:val="24"/>
        </w:rPr>
        <w:t>No exist</w:t>
      </w:r>
      <w:r w:rsidR="005C4674">
        <w:rPr>
          <w:rFonts w:ascii="Garamond" w:hAnsi="Garamond"/>
          <w:sz w:val="24"/>
          <w:szCs w:val="24"/>
        </w:rPr>
        <w:t>a</w:t>
      </w:r>
      <w:r>
        <w:rPr>
          <w:rFonts w:ascii="Garamond" w:hAnsi="Garamond"/>
          <w:sz w:val="24"/>
          <w:szCs w:val="24"/>
        </w:rPr>
        <w:t xml:space="preserve"> recomendación en contra de la movilidad al país o región de destino por parte del Ministerio</w:t>
      </w:r>
      <w:r w:rsidR="00312D6D">
        <w:rPr>
          <w:rFonts w:ascii="Garamond" w:hAnsi="Garamond"/>
          <w:sz w:val="24"/>
          <w:szCs w:val="24"/>
        </w:rPr>
        <w:t xml:space="preserve"> </w:t>
      </w:r>
      <w:r>
        <w:rPr>
          <w:rFonts w:ascii="Garamond" w:hAnsi="Garamond"/>
          <w:sz w:val="24"/>
          <w:szCs w:val="24"/>
        </w:rPr>
        <w:t>de Asuntos Exteriores, Unión Europea y Cooperación;</w:t>
      </w:r>
    </w:p>
    <w:p w14:paraId="51B1AC1A" w14:textId="33E89EBC" w:rsidR="00D06C56" w:rsidRPr="001E5A62" w:rsidRDefault="00D06C56" w:rsidP="001E5A62">
      <w:pPr>
        <w:pStyle w:val="Prrafodelista"/>
        <w:numPr>
          <w:ilvl w:val="0"/>
          <w:numId w:val="2"/>
        </w:numPr>
        <w:jc w:val="both"/>
        <w:rPr>
          <w:rFonts w:ascii="Garamond" w:hAnsi="Garamond"/>
          <w:sz w:val="24"/>
          <w:szCs w:val="24"/>
        </w:rPr>
      </w:pPr>
      <w:r w:rsidRPr="001E5A62">
        <w:rPr>
          <w:rFonts w:ascii="Garamond" w:hAnsi="Garamond"/>
          <w:sz w:val="24"/>
          <w:szCs w:val="24"/>
        </w:rPr>
        <w:t xml:space="preserve">La institución de </w:t>
      </w:r>
      <w:r w:rsidR="001E5A62">
        <w:rPr>
          <w:rFonts w:ascii="Garamond" w:hAnsi="Garamond"/>
          <w:sz w:val="24"/>
          <w:szCs w:val="24"/>
        </w:rPr>
        <w:t>destino</w:t>
      </w:r>
      <w:r w:rsidRPr="001E5A62">
        <w:rPr>
          <w:rFonts w:ascii="Garamond" w:hAnsi="Garamond"/>
          <w:sz w:val="24"/>
          <w:szCs w:val="24"/>
        </w:rPr>
        <w:t xml:space="preserve"> autori</w:t>
      </w:r>
      <w:r w:rsidR="005C4674">
        <w:rPr>
          <w:rFonts w:ascii="Garamond" w:hAnsi="Garamond"/>
          <w:sz w:val="24"/>
          <w:szCs w:val="24"/>
        </w:rPr>
        <w:t>ce</w:t>
      </w:r>
      <w:r w:rsidRPr="001E5A62">
        <w:rPr>
          <w:rFonts w:ascii="Garamond" w:hAnsi="Garamond"/>
          <w:sz w:val="24"/>
          <w:szCs w:val="24"/>
        </w:rPr>
        <w:t xml:space="preserve"> la movilidad física</w:t>
      </w:r>
      <w:r w:rsidR="001E5A62">
        <w:rPr>
          <w:rFonts w:ascii="Garamond" w:hAnsi="Garamond"/>
          <w:sz w:val="24"/>
          <w:szCs w:val="24"/>
        </w:rPr>
        <w:t xml:space="preserve"> y el acceso a los programas de estudios/prácticas/docencia/formación acordados.</w:t>
      </w:r>
    </w:p>
    <w:p w14:paraId="28244999" w14:textId="77777777" w:rsidR="00D06C56" w:rsidRPr="00585CC7" w:rsidRDefault="00D06C56" w:rsidP="00071D85">
      <w:pPr>
        <w:jc w:val="both"/>
        <w:rPr>
          <w:rFonts w:ascii="Garamond" w:hAnsi="Garamond"/>
          <w:sz w:val="24"/>
          <w:szCs w:val="24"/>
        </w:rPr>
      </w:pPr>
      <w:r w:rsidRPr="00585CC7">
        <w:rPr>
          <w:rFonts w:ascii="Garamond" w:hAnsi="Garamond"/>
          <w:sz w:val="24"/>
          <w:szCs w:val="24"/>
        </w:rPr>
        <w:t>A través del presente documento, la persona firmante se compromete durante el desarrollo de su estancia de movilidad a:</w:t>
      </w:r>
    </w:p>
    <w:p w14:paraId="1328387E" w14:textId="77777777" w:rsidR="00D06C56" w:rsidRPr="00585CC7" w:rsidRDefault="00D06C56" w:rsidP="00071D85">
      <w:pPr>
        <w:pStyle w:val="Prrafodelista"/>
        <w:numPr>
          <w:ilvl w:val="0"/>
          <w:numId w:val="1"/>
        </w:numPr>
        <w:jc w:val="both"/>
        <w:rPr>
          <w:rFonts w:ascii="Garamond" w:hAnsi="Garamond"/>
          <w:sz w:val="24"/>
          <w:szCs w:val="24"/>
        </w:rPr>
      </w:pPr>
      <w:r w:rsidRPr="00585CC7">
        <w:rPr>
          <w:rFonts w:ascii="Garamond" w:hAnsi="Garamond"/>
          <w:sz w:val="24"/>
          <w:szCs w:val="24"/>
        </w:rPr>
        <w:t>velar por su propia seguridad;</w:t>
      </w:r>
    </w:p>
    <w:p w14:paraId="090BFF50" w14:textId="43FD282C" w:rsidR="00D06C56" w:rsidRPr="00585CC7" w:rsidRDefault="00D06C56" w:rsidP="00071D85">
      <w:pPr>
        <w:pStyle w:val="Prrafodelista"/>
        <w:numPr>
          <w:ilvl w:val="0"/>
          <w:numId w:val="1"/>
        </w:numPr>
        <w:jc w:val="both"/>
        <w:rPr>
          <w:rFonts w:ascii="Garamond" w:hAnsi="Garamond"/>
          <w:sz w:val="24"/>
          <w:szCs w:val="24"/>
        </w:rPr>
      </w:pPr>
      <w:r w:rsidRPr="00585CC7">
        <w:rPr>
          <w:rFonts w:ascii="Garamond" w:hAnsi="Garamond"/>
          <w:sz w:val="24"/>
          <w:szCs w:val="24"/>
        </w:rPr>
        <w:t>conocer</w:t>
      </w:r>
      <w:r w:rsidR="00760961">
        <w:rPr>
          <w:rFonts w:ascii="Garamond" w:hAnsi="Garamond"/>
          <w:sz w:val="24"/>
          <w:szCs w:val="24"/>
        </w:rPr>
        <w:t xml:space="preserve"> y cumplir</w:t>
      </w:r>
      <w:r w:rsidRPr="00585CC7">
        <w:rPr>
          <w:rFonts w:ascii="Garamond" w:hAnsi="Garamond"/>
          <w:sz w:val="24"/>
          <w:szCs w:val="24"/>
        </w:rPr>
        <w:t xml:space="preserve"> la normativa</w:t>
      </w:r>
      <w:r w:rsidR="00A37AD0">
        <w:rPr>
          <w:rFonts w:ascii="Garamond" w:hAnsi="Garamond"/>
          <w:sz w:val="24"/>
          <w:szCs w:val="24"/>
        </w:rPr>
        <w:t xml:space="preserve"> sanitaria</w:t>
      </w:r>
      <w:r w:rsidRPr="00585CC7">
        <w:rPr>
          <w:rFonts w:ascii="Garamond" w:hAnsi="Garamond"/>
          <w:sz w:val="24"/>
          <w:szCs w:val="24"/>
        </w:rPr>
        <w:t xml:space="preserve"> vigente</w:t>
      </w:r>
      <w:r w:rsidR="00322C43">
        <w:rPr>
          <w:rFonts w:ascii="Garamond" w:hAnsi="Garamond"/>
          <w:sz w:val="24"/>
          <w:szCs w:val="24"/>
        </w:rPr>
        <w:t xml:space="preserve">, así como en cuestiones legales de extranjería </w:t>
      </w:r>
      <w:r w:rsidRPr="00585CC7">
        <w:rPr>
          <w:rFonts w:ascii="Garamond" w:hAnsi="Garamond"/>
          <w:sz w:val="24"/>
          <w:szCs w:val="24"/>
        </w:rPr>
        <w:t xml:space="preserve">en </w:t>
      </w:r>
      <w:r w:rsidR="001E5A62">
        <w:rPr>
          <w:rFonts w:ascii="Garamond" w:hAnsi="Garamond"/>
          <w:sz w:val="24"/>
          <w:szCs w:val="24"/>
        </w:rPr>
        <w:t>el país de destino</w:t>
      </w:r>
      <w:r w:rsidRPr="00585CC7">
        <w:rPr>
          <w:rFonts w:ascii="Garamond" w:hAnsi="Garamond"/>
          <w:sz w:val="24"/>
          <w:szCs w:val="24"/>
        </w:rPr>
        <w:t>;</w:t>
      </w:r>
    </w:p>
    <w:p w14:paraId="2C4E42C1" w14:textId="77777777" w:rsidR="00D06C56" w:rsidRPr="00585CC7" w:rsidRDefault="00D06C56" w:rsidP="00071D85">
      <w:pPr>
        <w:pStyle w:val="Prrafodelista"/>
        <w:numPr>
          <w:ilvl w:val="0"/>
          <w:numId w:val="1"/>
        </w:numPr>
        <w:jc w:val="both"/>
        <w:rPr>
          <w:rFonts w:ascii="Garamond" w:hAnsi="Garamond"/>
          <w:sz w:val="24"/>
          <w:szCs w:val="24"/>
        </w:rPr>
      </w:pPr>
      <w:r w:rsidRPr="00585CC7">
        <w:rPr>
          <w:rFonts w:ascii="Garamond" w:hAnsi="Garamond"/>
          <w:sz w:val="24"/>
          <w:szCs w:val="24"/>
        </w:rPr>
        <w:lastRenderedPageBreak/>
        <w:t xml:space="preserve">respetar de forma íntegra todas las medidas de prevención vigentes en </w:t>
      </w:r>
      <w:r w:rsidR="001E5A62">
        <w:rPr>
          <w:rFonts w:ascii="Garamond" w:hAnsi="Garamond"/>
          <w:sz w:val="24"/>
          <w:szCs w:val="24"/>
        </w:rPr>
        <w:t>el país y la universidad de destino</w:t>
      </w:r>
      <w:r w:rsidRPr="00585CC7">
        <w:rPr>
          <w:rFonts w:ascii="Garamond" w:hAnsi="Garamond"/>
          <w:sz w:val="24"/>
          <w:szCs w:val="24"/>
        </w:rPr>
        <w:t>;</w:t>
      </w:r>
    </w:p>
    <w:p w14:paraId="5163C3C6" w14:textId="112ABF3E" w:rsidR="00D06C56" w:rsidRDefault="00760961" w:rsidP="00071D85">
      <w:pPr>
        <w:pStyle w:val="Prrafodelista"/>
        <w:numPr>
          <w:ilvl w:val="0"/>
          <w:numId w:val="1"/>
        </w:numPr>
        <w:jc w:val="both"/>
        <w:rPr>
          <w:rFonts w:ascii="Garamond" w:hAnsi="Garamond"/>
          <w:sz w:val="24"/>
          <w:szCs w:val="24"/>
        </w:rPr>
      </w:pPr>
      <w:r>
        <w:rPr>
          <w:rFonts w:ascii="Garamond" w:hAnsi="Garamond"/>
          <w:sz w:val="24"/>
          <w:szCs w:val="24"/>
        </w:rPr>
        <w:t xml:space="preserve">antes de comenzar la movilidad, </w:t>
      </w:r>
      <w:r w:rsidR="001C4670">
        <w:rPr>
          <w:rFonts w:ascii="Garamond" w:hAnsi="Garamond"/>
          <w:sz w:val="24"/>
          <w:szCs w:val="24"/>
        </w:rPr>
        <w:t>i</w:t>
      </w:r>
      <w:r w:rsidR="001E5A62">
        <w:rPr>
          <w:rFonts w:ascii="Garamond" w:hAnsi="Garamond"/>
          <w:sz w:val="24"/>
          <w:szCs w:val="24"/>
        </w:rPr>
        <w:t>nscribirse en el Registro de Viajeros del Ministerio de Asuntos Exteriores,</w:t>
      </w:r>
      <w:r>
        <w:rPr>
          <w:rFonts w:ascii="Garamond" w:hAnsi="Garamond"/>
          <w:sz w:val="24"/>
          <w:szCs w:val="24"/>
        </w:rPr>
        <w:t xml:space="preserve"> </w:t>
      </w:r>
      <w:r w:rsidR="001E5A62">
        <w:rPr>
          <w:rFonts w:ascii="Garamond" w:hAnsi="Garamond"/>
          <w:sz w:val="24"/>
          <w:szCs w:val="24"/>
        </w:rPr>
        <w:t>Unión Europea y Cooperación</w:t>
      </w:r>
      <w:r w:rsidR="005C4674">
        <w:rPr>
          <w:rFonts w:ascii="Garamond" w:hAnsi="Garamond"/>
          <w:sz w:val="24"/>
          <w:szCs w:val="24"/>
        </w:rPr>
        <w:t xml:space="preserve"> de España si tiene nacionalidad española (o del registro análogo de la nacionalidad que ostente), así como de registrarse </w:t>
      </w:r>
      <w:r w:rsidR="001E5A62">
        <w:rPr>
          <w:rFonts w:ascii="Garamond" w:hAnsi="Garamond"/>
          <w:sz w:val="24"/>
          <w:szCs w:val="24"/>
        </w:rPr>
        <w:t xml:space="preserve">de forma inmediata a su llegada en la oficina consular española </w:t>
      </w:r>
      <w:r w:rsidR="005C4674">
        <w:rPr>
          <w:rFonts w:ascii="Garamond" w:hAnsi="Garamond"/>
          <w:sz w:val="24"/>
          <w:szCs w:val="24"/>
        </w:rPr>
        <w:t xml:space="preserve">más cercana a su domicilio en </w:t>
      </w:r>
      <w:r w:rsidR="001E5A62">
        <w:rPr>
          <w:rFonts w:ascii="Garamond" w:hAnsi="Garamond"/>
          <w:sz w:val="24"/>
          <w:szCs w:val="24"/>
        </w:rPr>
        <w:t>el país de dest</w:t>
      </w:r>
      <w:r w:rsidR="00010910">
        <w:rPr>
          <w:rFonts w:ascii="Garamond" w:hAnsi="Garamond"/>
          <w:sz w:val="24"/>
          <w:szCs w:val="24"/>
        </w:rPr>
        <w:t>i</w:t>
      </w:r>
      <w:r w:rsidR="001E5A62">
        <w:rPr>
          <w:rFonts w:ascii="Garamond" w:hAnsi="Garamond"/>
          <w:sz w:val="24"/>
          <w:szCs w:val="24"/>
        </w:rPr>
        <w:t>no</w:t>
      </w:r>
      <w:r w:rsidR="005C4674">
        <w:rPr>
          <w:rFonts w:ascii="Garamond" w:hAnsi="Garamond"/>
          <w:sz w:val="24"/>
          <w:szCs w:val="24"/>
        </w:rPr>
        <w:t xml:space="preserve"> (</w:t>
      </w:r>
      <w:r w:rsidR="001E5A62">
        <w:rPr>
          <w:rFonts w:ascii="Garamond" w:hAnsi="Garamond"/>
          <w:sz w:val="24"/>
          <w:szCs w:val="24"/>
        </w:rPr>
        <w:t>en caso de no poseer nacionalidad española, inscribirse en la oficina consular correspondiente al país de nacionalidad</w:t>
      </w:r>
      <w:r w:rsidR="005C4674">
        <w:rPr>
          <w:rFonts w:ascii="Garamond" w:hAnsi="Garamond"/>
          <w:sz w:val="24"/>
          <w:szCs w:val="24"/>
        </w:rPr>
        <w:t>)</w:t>
      </w:r>
      <w:r w:rsidR="00D06C56" w:rsidRPr="00585CC7">
        <w:rPr>
          <w:rFonts w:ascii="Garamond" w:hAnsi="Garamond"/>
          <w:sz w:val="24"/>
          <w:szCs w:val="24"/>
        </w:rPr>
        <w:t>;</w:t>
      </w:r>
    </w:p>
    <w:p w14:paraId="7B5A5EB7" w14:textId="103E7084" w:rsidR="001E5A62" w:rsidRPr="00585CC7" w:rsidRDefault="001C4670" w:rsidP="00071D85">
      <w:pPr>
        <w:pStyle w:val="Prrafodelista"/>
        <w:numPr>
          <w:ilvl w:val="0"/>
          <w:numId w:val="1"/>
        </w:numPr>
        <w:jc w:val="both"/>
        <w:rPr>
          <w:rFonts w:ascii="Garamond" w:hAnsi="Garamond"/>
          <w:sz w:val="24"/>
          <w:szCs w:val="24"/>
        </w:rPr>
      </w:pPr>
      <w:r>
        <w:rPr>
          <w:rFonts w:ascii="Garamond" w:hAnsi="Garamond"/>
          <w:sz w:val="24"/>
          <w:szCs w:val="24"/>
        </w:rPr>
        <w:t>s</w:t>
      </w:r>
      <w:r w:rsidR="001E5A62">
        <w:rPr>
          <w:rFonts w:ascii="Garamond" w:hAnsi="Garamond"/>
          <w:sz w:val="24"/>
          <w:szCs w:val="24"/>
        </w:rPr>
        <w:t>eguir las recomendaciones de viaje del Ministerio de Asuntos Exteriores,</w:t>
      </w:r>
      <w:r>
        <w:rPr>
          <w:rFonts w:ascii="Garamond" w:hAnsi="Garamond"/>
          <w:sz w:val="24"/>
          <w:szCs w:val="24"/>
        </w:rPr>
        <w:t xml:space="preserve"> </w:t>
      </w:r>
      <w:r w:rsidR="001E5A62">
        <w:rPr>
          <w:rFonts w:ascii="Garamond" w:hAnsi="Garamond"/>
          <w:sz w:val="24"/>
          <w:szCs w:val="24"/>
        </w:rPr>
        <w:t>Unión Europea y Cooperación</w:t>
      </w:r>
      <w:r w:rsidR="006119B7">
        <w:rPr>
          <w:rFonts w:ascii="Garamond" w:hAnsi="Garamond"/>
          <w:sz w:val="24"/>
          <w:szCs w:val="24"/>
        </w:rPr>
        <w:t>;</w:t>
      </w:r>
    </w:p>
    <w:p w14:paraId="54F07FE0" w14:textId="05AE3F0F" w:rsidR="00154638" w:rsidRDefault="006119B7" w:rsidP="00071D85">
      <w:pPr>
        <w:pStyle w:val="Prrafodelista"/>
        <w:numPr>
          <w:ilvl w:val="0"/>
          <w:numId w:val="1"/>
        </w:numPr>
        <w:jc w:val="both"/>
        <w:rPr>
          <w:rFonts w:ascii="Garamond" w:hAnsi="Garamond"/>
          <w:sz w:val="24"/>
          <w:szCs w:val="24"/>
        </w:rPr>
      </w:pPr>
      <w:r>
        <w:rPr>
          <w:rFonts w:ascii="Garamond" w:hAnsi="Garamond"/>
          <w:sz w:val="24"/>
          <w:szCs w:val="24"/>
        </w:rPr>
        <w:t>gestionar</w:t>
      </w:r>
      <w:bookmarkStart w:id="21" w:name="_GoBack"/>
      <w:bookmarkEnd w:id="21"/>
      <w:r w:rsidR="00D06C56" w:rsidRPr="00585CC7">
        <w:rPr>
          <w:rFonts w:ascii="Garamond" w:hAnsi="Garamond"/>
          <w:sz w:val="24"/>
          <w:szCs w:val="24"/>
        </w:rPr>
        <w:t xml:space="preserve"> las posibles modificaciones que pudieran producirse por causa</w:t>
      </w:r>
      <w:r w:rsidR="005C4674">
        <w:rPr>
          <w:rFonts w:ascii="Garamond" w:hAnsi="Garamond"/>
          <w:sz w:val="24"/>
          <w:szCs w:val="24"/>
        </w:rPr>
        <w:t xml:space="preserve">s excepcionales </w:t>
      </w:r>
      <w:r w:rsidR="00A37AD0">
        <w:rPr>
          <w:rFonts w:ascii="Garamond" w:hAnsi="Garamond"/>
          <w:sz w:val="24"/>
          <w:szCs w:val="24"/>
        </w:rPr>
        <w:t>sobrevevenidas</w:t>
      </w:r>
      <w:r w:rsidR="00605922">
        <w:rPr>
          <w:rFonts w:ascii="Garamond" w:hAnsi="Garamond"/>
          <w:sz w:val="24"/>
          <w:szCs w:val="24"/>
        </w:rPr>
        <w:t>,</w:t>
      </w:r>
      <w:r w:rsidR="00A37AD0">
        <w:rPr>
          <w:rFonts w:ascii="Garamond" w:hAnsi="Garamond"/>
          <w:sz w:val="24"/>
          <w:szCs w:val="24"/>
        </w:rPr>
        <w:t xml:space="preserve"> </w:t>
      </w:r>
      <w:r w:rsidR="001E5A62">
        <w:rPr>
          <w:rFonts w:ascii="Garamond" w:hAnsi="Garamond"/>
          <w:sz w:val="24"/>
          <w:szCs w:val="24"/>
        </w:rPr>
        <w:t>en la modalidad de docencia</w:t>
      </w:r>
      <w:r w:rsidR="00D06C56" w:rsidRPr="00585CC7">
        <w:rPr>
          <w:rFonts w:ascii="Garamond" w:hAnsi="Garamond"/>
          <w:sz w:val="24"/>
          <w:szCs w:val="24"/>
        </w:rPr>
        <w:t xml:space="preserve"> o de su plan de trabajo en la </w:t>
      </w:r>
      <w:r w:rsidR="001E5A62">
        <w:rPr>
          <w:rFonts w:ascii="Garamond" w:hAnsi="Garamond"/>
          <w:sz w:val="24"/>
          <w:szCs w:val="24"/>
        </w:rPr>
        <w:t>universidad de destino;</w:t>
      </w:r>
    </w:p>
    <w:p w14:paraId="19098B11" w14:textId="54A6DC05" w:rsidR="001A2DCB" w:rsidRDefault="001A2DCB" w:rsidP="00071D85">
      <w:pPr>
        <w:pStyle w:val="Prrafodelista"/>
        <w:numPr>
          <w:ilvl w:val="0"/>
          <w:numId w:val="1"/>
        </w:numPr>
        <w:jc w:val="both"/>
        <w:rPr>
          <w:rFonts w:ascii="Garamond" w:hAnsi="Garamond"/>
          <w:sz w:val="24"/>
          <w:szCs w:val="24"/>
        </w:rPr>
      </w:pPr>
      <w:r>
        <w:rPr>
          <w:rFonts w:ascii="Garamond" w:hAnsi="Garamond"/>
          <w:sz w:val="24"/>
          <w:szCs w:val="24"/>
        </w:rPr>
        <w:t>contar con un seguro de asistencia sanitaria y asistencia en viaje con las coberturas mínimas que determine el Vicerrectorado de Internacionalización de la Universidad de Granada, en vigor durante todo el periodo de la movilidad. En caso de solicitar ampliación de estancia, la póliza del seguro deberá permanecer en vigor durante todo el nuevo periodo, hasta la nueva fecha de finalización de la movilidad, inclusive.</w:t>
      </w:r>
    </w:p>
    <w:p w14:paraId="296695B5" w14:textId="77777777" w:rsidR="005220A2" w:rsidRDefault="001E5A62" w:rsidP="00B07E12">
      <w:pPr>
        <w:pStyle w:val="Prrafodelista"/>
        <w:numPr>
          <w:ilvl w:val="0"/>
          <w:numId w:val="1"/>
        </w:numPr>
        <w:jc w:val="both"/>
        <w:rPr>
          <w:rFonts w:ascii="Garamond" w:hAnsi="Garamond"/>
          <w:sz w:val="24"/>
          <w:szCs w:val="24"/>
        </w:rPr>
      </w:pPr>
      <w:r>
        <w:rPr>
          <w:rFonts w:ascii="Garamond" w:hAnsi="Garamond"/>
          <w:sz w:val="24"/>
          <w:szCs w:val="24"/>
        </w:rPr>
        <w:t>mantener actualizados los datos de contacto personales y de emergencia, así como proporcionar los datos que se le soliciten sobre el desarrollo de su movilidad.</w:t>
      </w:r>
      <w:r w:rsidR="00B07E12" w:rsidRPr="00585CC7">
        <w:rPr>
          <w:rFonts w:ascii="Garamond" w:hAnsi="Garamond"/>
          <w:sz w:val="24"/>
          <w:szCs w:val="24"/>
        </w:rPr>
        <w:t xml:space="preserve"> </w:t>
      </w:r>
    </w:p>
    <w:p w14:paraId="17957C64" w14:textId="77777777" w:rsidR="006E7B18" w:rsidRDefault="006E7B18" w:rsidP="006E7B18">
      <w:pPr>
        <w:jc w:val="both"/>
        <w:rPr>
          <w:rFonts w:ascii="Garamond" w:hAnsi="Garamond"/>
          <w:sz w:val="24"/>
          <w:szCs w:val="24"/>
        </w:rPr>
      </w:pPr>
    </w:p>
    <w:p w14:paraId="5FE95C69" w14:textId="46EC6C1F" w:rsidR="006E7B18" w:rsidRPr="006E7B18" w:rsidRDefault="006E7B18" w:rsidP="006E7B18">
      <w:pPr>
        <w:jc w:val="both"/>
        <w:rPr>
          <w:rFonts w:ascii="Garamond" w:hAnsi="Garamond"/>
          <w:sz w:val="24"/>
          <w:szCs w:val="24"/>
        </w:rPr>
      </w:pPr>
      <w:r w:rsidRPr="006E7B18">
        <w:rPr>
          <w:rFonts w:ascii="Garamond" w:hAnsi="Garamond"/>
          <w:sz w:val="24"/>
          <w:szCs w:val="24"/>
        </w:rPr>
        <w:t>Fecha</w:t>
      </w:r>
      <w:r>
        <w:rPr>
          <w:rFonts w:ascii="Garamond" w:hAnsi="Garamond"/>
          <w:sz w:val="24"/>
          <w:szCs w:val="24"/>
        </w:rPr>
        <w:t>:</w:t>
      </w:r>
      <w:r w:rsidRPr="006E7B18">
        <w:rPr>
          <w:rFonts w:ascii="Garamond" w:hAnsi="Garamond"/>
          <w:sz w:val="24"/>
          <w:szCs w:val="24"/>
        </w:rPr>
        <w:t xml:space="preserve"> </w:t>
      </w:r>
      <w:r w:rsidRPr="006E7B18">
        <w:rPr>
          <w:rFonts w:ascii="Garamond" w:hAnsi="Garamond"/>
          <w:sz w:val="24"/>
          <w:szCs w:val="24"/>
        </w:rPr>
        <w:tab/>
      </w:r>
    </w:p>
    <w:p w14:paraId="168B06A2" w14:textId="77777777" w:rsidR="006E7B18" w:rsidRPr="006E7B18" w:rsidRDefault="006E7B18" w:rsidP="006E7B18">
      <w:pPr>
        <w:jc w:val="both"/>
        <w:rPr>
          <w:rFonts w:ascii="Garamond" w:hAnsi="Garamond"/>
          <w:sz w:val="24"/>
          <w:szCs w:val="24"/>
        </w:rPr>
      </w:pPr>
      <w:r w:rsidRPr="006E7B18">
        <w:rPr>
          <w:rFonts w:ascii="Garamond" w:hAnsi="Garamond"/>
          <w:sz w:val="24"/>
          <w:szCs w:val="24"/>
        </w:rPr>
        <w:t>Nombre y Apellidos:</w:t>
      </w:r>
    </w:p>
    <w:p w14:paraId="6E8A2A33" w14:textId="77777777" w:rsidR="006E7B18" w:rsidRPr="006E7B18" w:rsidRDefault="006E7B18" w:rsidP="006E7B18">
      <w:pPr>
        <w:jc w:val="both"/>
        <w:rPr>
          <w:rFonts w:ascii="Garamond" w:hAnsi="Garamond"/>
          <w:sz w:val="24"/>
          <w:szCs w:val="24"/>
        </w:rPr>
      </w:pPr>
      <w:r w:rsidRPr="006E7B18">
        <w:rPr>
          <w:rFonts w:ascii="Garamond" w:hAnsi="Garamond"/>
          <w:sz w:val="24"/>
          <w:szCs w:val="24"/>
        </w:rPr>
        <w:t>Firma:</w:t>
      </w:r>
    </w:p>
    <w:p w14:paraId="4581CCF4" w14:textId="77777777" w:rsidR="006E7B18" w:rsidRPr="006E7B18" w:rsidRDefault="006E7B18" w:rsidP="006E7B18">
      <w:pPr>
        <w:pStyle w:val="Prrafodelista"/>
        <w:jc w:val="both"/>
        <w:rPr>
          <w:rFonts w:ascii="Garamond" w:hAnsi="Garamond"/>
          <w:sz w:val="24"/>
          <w:szCs w:val="24"/>
        </w:rPr>
      </w:pPr>
    </w:p>
    <w:p w14:paraId="1FA0922C" w14:textId="77777777" w:rsidR="006E7B18" w:rsidRPr="006E7B18" w:rsidRDefault="006E7B18" w:rsidP="006E7B18">
      <w:pPr>
        <w:pStyle w:val="Prrafodelista"/>
        <w:jc w:val="both"/>
        <w:rPr>
          <w:rFonts w:ascii="Garamond" w:hAnsi="Garamond"/>
          <w:sz w:val="24"/>
          <w:szCs w:val="24"/>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9198"/>
      </w:tblGrid>
      <w:tr w:rsidR="006E7B18" w:rsidRPr="00D33E2D" w14:paraId="1DD47965" w14:textId="77777777" w:rsidTr="00630F3B">
        <w:trPr>
          <w:jc w:val="center"/>
        </w:trPr>
        <w:tc>
          <w:tcPr>
            <w:tcW w:w="10601" w:type="dxa"/>
            <w:gridSpan w:val="2"/>
            <w:shd w:val="clear" w:color="auto" w:fill="EEEDF3"/>
          </w:tcPr>
          <w:p w14:paraId="6E145A2E" w14:textId="77777777" w:rsidR="006E7B18" w:rsidRPr="00D33E2D" w:rsidRDefault="006E7B18" w:rsidP="00630F3B">
            <w:pPr>
              <w:jc w:val="center"/>
              <w:rPr>
                <w:rFonts w:ascii="Roboto" w:eastAsia="Calibri" w:hAnsi="Roboto"/>
                <w:b/>
                <w:sz w:val="16"/>
                <w:szCs w:val="16"/>
              </w:rPr>
            </w:pPr>
            <w:r w:rsidRPr="00D33E2D">
              <w:rPr>
                <w:rFonts w:ascii="Roboto" w:eastAsia="Calibri" w:hAnsi="Roboto"/>
                <w:b/>
                <w:sz w:val="16"/>
                <w:szCs w:val="16"/>
              </w:rPr>
              <w:t>Información básica sobre protección de datos</w:t>
            </w:r>
          </w:p>
        </w:tc>
      </w:tr>
      <w:tr w:rsidR="006E7B18" w:rsidRPr="00D33E2D" w14:paraId="36EBF82C" w14:textId="77777777" w:rsidTr="00630F3B">
        <w:trPr>
          <w:jc w:val="center"/>
        </w:trPr>
        <w:tc>
          <w:tcPr>
            <w:tcW w:w="1403" w:type="dxa"/>
            <w:shd w:val="clear" w:color="auto" w:fill="EEEDF3"/>
          </w:tcPr>
          <w:p w14:paraId="7B41D3B5" w14:textId="77777777" w:rsidR="006E7B18" w:rsidRPr="00D33E2D" w:rsidRDefault="006E7B18" w:rsidP="00630F3B">
            <w:pPr>
              <w:rPr>
                <w:rFonts w:ascii="Roboto" w:eastAsia="Calibri" w:hAnsi="Roboto"/>
                <w:sz w:val="16"/>
                <w:szCs w:val="16"/>
              </w:rPr>
            </w:pPr>
            <w:r w:rsidRPr="00D33E2D">
              <w:rPr>
                <w:rFonts w:ascii="Roboto" w:eastAsia="Calibri" w:hAnsi="Roboto"/>
                <w:sz w:val="16"/>
                <w:szCs w:val="16"/>
              </w:rPr>
              <w:t>Responsable</w:t>
            </w:r>
          </w:p>
        </w:tc>
        <w:tc>
          <w:tcPr>
            <w:tcW w:w="9198" w:type="dxa"/>
            <w:shd w:val="clear" w:color="auto" w:fill="auto"/>
          </w:tcPr>
          <w:p w14:paraId="2763B38D" w14:textId="77777777" w:rsidR="006E7B18" w:rsidRPr="00D33E2D" w:rsidRDefault="006E7B18" w:rsidP="00630F3B">
            <w:pPr>
              <w:jc w:val="both"/>
              <w:rPr>
                <w:rFonts w:ascii="Roboto" w:eastAsia="Calibri" w:hAnsi="Roboto"/>
                <w:sz w:val="16"/>
                <w:szCs w:val="16"/>
              </w:rPr>
            </w:pPr>
            <w:r w:rsidRPr="00D33E2D">
              <w:rPr>
                <w:rFonts w:ascii="Roboto" w:eastAsia="Calibri" w:hAnsi="Roboto"/>
                <w:sz w:val="16"/>
                <w:szCs w:val="16"/>
              </w:rPr>
              <w:t>UNIVERSIDAD DE GRANADA</w:t>
            </w:r>
          </w:p>
        </w:tc>
      </w:tr>
      <w:tr w:rsidR="006E7B18" w:rsidRPr="00D33E2D" w14:paraId="0A3C6B27" w14:textId="77777777" w:rsidTr="00630F3B">
        <w:trPr>
          <w:jc w:val="center"/>
        </w:trPr>
        <w:tc>
          <w:tcPr>
            <w:tcW w:w="1403" w:type="dxa"/>
            <w:shd w:val="clear" w:color="auto" w:fill="EEEDF3"/>
          </w:tcPr>
          <w:p w14:paraId="159C828F" w14:textId="77777777" w:rsidR="006E7B18" w:rsidRPr="00D33E2D" w:rsidRDefault="006E7B18" w:rsidP="00630F3B">
            <w:pPr>
              <w:rPr>
                <w:rFonts w:ascii="Roboto" w:eastAsia="Calibri" w:hAnsi="Roboto"/>
                <w:sz w:val="16"/>
                <w:szCs w:val="16"/>
              </w:rPr>
            </w:pPr>
            <w:r w:rsidRPr="00D33E2D">
              <w:rPr>
                <w:rFonts w:ascii="Roboto" w:eastAsia="Calibri" w:hAnsi="Roboto"/>
                <w:sz w:val="16"/>
                <w:szCs w:val="16"/>
              </w:rPr>
              <w:t>Finalidad</w:t>
            </w:r>
          </w:p>
        </w:tc>
        <w:tc>
          <w:tcPr>
            <w:tcW w:w="9198" w:type="dxa"/>
            <w:shd w:val="clear" w:color="auto" w:fill="auto"/>
          </w:tcPr>
          <w:p w14:paraId="304961DF" w14:textId="77777777" w:rsidR="006E7B18" w:rsidRPr="00D33E2D" w:rsidRDefault="006E7B18" w:rsidP="00630F3B">
            <w:pPr>
              <w:jc w:val="both"/>
              <w:rPr>
                <w:rFonts w:ascii="Roboto" w:eastAsia="Calibri" w:hAnsi="Roboto"/>
                <w:sz w:val="16"/>
                <w:szCs w:val="16"/>
              </w:rPr>
            </w:pPr>
            <w:r>
              <w:rPr>
                <w:rFonts w:ascii="Roboto" w:eastAsia="Calibri" w:hAnsi="Roboto"/>
                <w:sz w:val="16"/>
                <w:szCs w:val="16"/>
              </w:rPr>
              <w:t>Gestión de su declaración responsable como participante en programas de movilidad internacional de la UGR</w:t>
            </w:r>
          </w:p>
        </w:tc>
      </w:tr>
      <w:tr w:rsidR="006E7B18" w:rsidRPr="00D33E2D" w14:paraId="2629276C" w14:textId="77777777" w:rsidTr="00630F3B">
        <w:trPr>
          <w:jc w:val="center"/>
        </w:trPr>
        <w:tc>
          <w:tcPr>
            <w:tcW w:w="1403" w:type="dxa"/>
            <w:shd w:val="clear" w:color="auto" w:fill="EEEDF3"/>
          </w:tcPr>
          <w:p w14:paraId="4AE7610D" w14:textId="77777777" w:rsidR="006E7B18" w:rsidRPr="00D33E2D" w:rsidRDefault="006E7B18" w:rsidP="00630F3B">
            <w:pPr>
              <w:rPr>
                <w:rFonts w:ascii="Roboto" w:eastAsia="Calibri" w:hAnsi="Roboto"/>
                <w:sz w:val="16"/>
                <w:szCs w:val="16"/>
              </w:rPr>
            </w:pPr>
            <w:r w:rsidRPr="00D33E2D">
              <w:rPr>
                <w:rFonts w:ascii="Roboto" w:eastAsia="Calibri" w:hAnsi="Roboto"/>
                <w:sz w:val="16"/>
                <w:szCs w:val="16"/>
              </w:rPr>
              <w:t>Legitimación</w:t>
            </w:r>
          </w:p>
        </w:tc>
        <w:tc>
          <w:tcPr>
            <w:tcW w:w="9198" w:type="dxa"/>
            <w:shd w:val="clear" w:color="auto" w:fill="auto"/>
          </w:tcPr>
          <w:p w14:paraId="29831E2B" w14:textId="77777777" w:rsidR="006E7B18" w:rsidRPr="00D33E2D" w:rsidRDefault="006E7B18" w:rsidP="00630F3B">
            <w:pPr>
              <w:jc w:val="both"/>
              <w:rPr>
                <w:rFonts w:ascii="Roboto" w:eastAsia="Calibri" w:hAnsi="Roboto"/>
                <w:sz w:val="16"/>
                <w:szCs w:val="16"/>
              </w:rPr>
            </w:pPr>
            <w:r w:rsidRPr="00D33E2D">
              <w:rPr>
                <w:rFonts w:ascii="Roboto" w:eastAsia="Calibri" w:hAnsi="Roboto"/>
                <w:sz w:val="16"/>
                <w:szCs w:val="16"/>
              </w:rPr>
              <w:t>Art. 6.1. e) RGPD: Cumplimiento de una misión realizada en interés público  o en el ejercicio de poderes públicos conferidos al responsable del tratamiento.</w:t>
            </w:r>
          </w:p>
        </w:tc>
      </w:tr>
      <w:tr w:rsidR="006E7B18" w:rsidRPr="00D33E2D" w14:paraId="55EF67BC" w14:textId="77777777" w:rsidTr="00630F3B">
        <w:trPr>
          <w:jc w:val="center"/>
        </w:trPr>
        <w:tc>
          <w:tcPr>
            <w:tcW w:w="1403" w:type="dxa"/>
            <w:shd w:val="clear" w:color="auto" w:fill="EEEDF3"/>
          </w:tcPr>
          <w:p w14:paraId="13DA1EDF" w14:textId="77777777" w:rsidR="006E7B18" w:rsidRPr="00D33E2D" w:rsidRDefault="006E7B18" w:rsidP="00630F3B">
            <w:pPr>
              <w:rPr>
                <w:rFonts w:ascii="Roboto" w:eastAsia="Calibri" w:hAnsi="Roboto"/>
                <w:sz w:val="16"/>
                <w:szCs w:val="16"/>
              </w:rPr>
            </w:pPr>
            <w:r w:rsidRPr="00D33E2D">
              <w:rPr>
                <w:rFonts w:ascii="Roboto" w:eastAsia="Calibri" w:hAnsi="Roboto"/>
                <w:sz w:val="16"/>
                <w:szCs w:val="16"/>
              </w:rPr>
              <w:t>Destinatarios</w:t>
            </w:r>
          </w:p>
        </w:tc>
        <w:tc>
          <w:tcPr>
            <w:tcW w:w="9198" w:type="dxa"/>
            <w:shd w:val="clear" w:color="auto" w:fill="auto"/>
          </w:tcPr>
          <w:p w14:paraId="31DF132D" w14:textId="77777777" w:rsidR="006E7B18" w:rsidRPr="00D33E2D" w:rsidRDefault="006E7B18" w:rsidP="00630F3B">
            <w:pPr>
              <w:jc w:val="both"/>
              <w:rPr>
                <w:rFonts w:ascii="Roboto" w:eastAsia="Calibri" w:hAnsi="Roboto"/>
                <w:sz w:val="16"/>
                <w:szCs w:val="16"/>
              </w:rPr>
            </w:pPr>
            <w:r w:rsidRPr="00D33E2D">
              <w:rPr>
                <w:rFonts w:ascii="Roboto" w:eastAsia="Calibri" w:hAnsi="Roboto"/>
                <w:sz w:val="16"/>
                <w:szCs w:val="16"/>
              </w:rPr>
              <w:t>No se prevé la cesión de los datos</w:t>
            </w:r>
          </w:p>
        </w:tc>
      </w:tr>
      <w:tr w:rsidR="006E7B18" w:rsidRPr="00D33E2D" w14:paraId="2B7A2813" w14:textId="77777777" w:rsidTr="00630F3B">
        <w:trPr>
          <w:jc w:val="center"/>
        </w:trPr>
        <w:tc>
          <w:tcPr>
            <w:tcW w:w="1403" w:type="dxa"/>
            <w:shd w:val="clear" w:color="auto" w:fill="EEEDF3"/>
          </w:tcPr>
          <w:p w14:paraId="5C6B6E96" w14:textId="77777777" w:rsidR="006E7B18" w:rsidRPr="00D33E2D" w:rsidRDefault="006E7B18" w:rsidP="00630F3B">
            <w:pPr>
              <w:rPr>
                <w:rFonts w:ascii="Roboto" w:eastAsia="Calibri" w:hAnsi="Roboto"/>
                <w:sz w:val="16"/>
                <w:szCs w:val="16"/>
              </w:rPr>
            </w:pPr>
            <w:r w:rsidRPr="00D33E2D">
              <w:rPr>
                <w:rFonts w:ascii="Roboto" w:eastAsia="Calibri" w:hAnsi="Roboto"/>
                <w:sz w:val="16"/>
                <w:szCs w:val="16"/>
              </w:rPr>
              <w:t>Derechos</w:t>
            </w:r>
          </w:p>
        </w:tc>
        <w:tc>
          <w:tcPr>
            <w:tcW w:w="9198" w:type="dxa"/>
            <w:shd w:val="clear" w:color="auto" w:fill="auto"/>
          </w:tcPr>
          <w:p w14:paraId="207E61C9" w14:textId="77777777" w:rsidR="006E7B18" w:rsidRPr="00D33E2D" w:rsidRDefault="006E7B18" w:rsidP="00630F3B">
            <w:pPr>
              <w:jc w:val="both"/>
              <w:rPr>
                <w:rFonts w:ascii="Roboto" w:eastAsia="Calibri" w:hAnsi="Roboto"/>
                <w:sz w:val="16"/>
                <w:szCs w:val="16"/>
              </w:rPr>
            </w:pPr>
            <w:r w:rsidRPr="00D33E2D">
              <w:rPr>
                <w:rFonts w:ascii="Roboto" w:eastAsia="Calibri" w:hAnsi="Roboto"/>
                <w:sz w:val="16"/>
                <w:szCs w:val="16"/>
              </w:rPr>
              <w:t>La persona interesada tiene derecho a solicitar el acceso, rectificación, supresión, oposición y limitación de sus datos, como se explica en la información adicional</w:t>
            </w:r>
          </w:p>
        </w:tc>
      </w:tr>
      <w:tr w:rsidR="006E7B18" w:rsidRPr="00D33E2D" w14:paraId="7F1E8396" w14:textId="77777777" w:rsidTr="00630F3B">
        <w:trPr>
          <w:jc w:val="center"/>
        </w:trPr>
        <w:tc>
          <w:tcPr>
            <w:tcW w:w="1403" w:type="dxa"/>
            <w:shd w:val="clear" w:color="auto" w:fill="EEEDF3"/>
          </w:tcPr>
          <w:p w14:paraId="08602265" w14:textId="77777777" w:rsidR="006E7B18" w:rsidRPr="00D33E2D" w:rsidRDefault="006E7B18" w:rsidP="00630F3B">
            <w:pPr>
              <w:rPr>
                <w:rFonts w:ascii="Roboto" w:eastAsia="Calibri" w:hAnsi="Roboto"/>
                <w:sz w:val="16"/>
                <w:szCs w:val="16"/>
              </w:rPr>
            </w:pPr>
            <w:r w:rsidRPr="00D33E2D">
              <w:rPr>
                <w:rFonts w:ascii="Roboto" w:eastAsia="Calibri" w:hAnsi="Roboto"/>
                <w:sz w:val="16"/>
                <w:szCs w:val="16"/>
              </w:rPr>
              <w:t xml:space="preserve">Información Adicional </w:t>
            </w:r>
          </w:p>
        </w:tc>
        <w:tc>
          <w:tcPr>
            <w:tcW w:w="9198" w:type="dxa"/>
            <w:shd w:val="clear" w:color="auto" w:fill="auto"/>
          </w:tcPr>
          <w:p w14:paraId="6B1426B9" w14:textId="77777777" w:rsidR="006E7B18" w:rsidRPr="00AA44E5" w:rsidRDefault="006E7B18" w:rsidP="00630F3B">
            <w:pPr>
              <w:jc w:val="both"/>
              <w:rPr>
                <w:rFonts w:ascii="Roboto" w:eastAsia="Calibri" w:hAnsi="Roboto"/>
                <w:sz w:val="16"/>
                <w:szCs w:val="16"/>
              </w:rPr>
            </w:pPr>
            <w:r w:rsidRPr="00AA44E5">
              <w:rPr>
                <w:rFonts w:ascii="Roboto" w:eastAsia="Calibri" w:hAnsi="Roboto"/>
                <w:sz w:val="16"/>
                <w:szCs w:val="16"/>
              </w:rPr>
              <w:t xml:space="preserve">La información adicional y detallada se encuentra disponible en el siguiente enlace: </w:t>
            </w:r>
            <w:r w:rsidRPr="00AA44E5">
              <w:rPr>
                <w:rFonts w:ascii="Roboto" w:hAnsi="Roboto"/>
                <w:sz w:val="16"/>
                <w:szCs w:val="16"/>
              </w:rPr>
              <w:t>https://secretariageneral.ugr.es/pages/proteccion_datos/leyendas-informativas/_img/informacionadicionalmovilidad/%21</w:t>
            </w:r>
          </w:p>
        </w:tc>
      </w:tr>
    </w:tbl>
    <w:p w14:paraId="50AAFF69" w14:textId="77777777" w:rsidR="006E7B18" w:rsidRPr="006E7B18" w:rsidRDefault="006E7B18" w:rsidP="006E7B18">
      <w:pPr>
        <w:pStyle w:val="Prrafodelista"/>
        <w:jc w:val="both"/>
        <w:rPr>
          <w:rFonts w:ascii="Garamond" w:hAnsi="Garamond"/>
          <w:sz w:val="24"/>
          <w:szCs w:val="24"/>
        </w:rPr>
      </w:pPr>
    </w:p>
    <w:p w14:paraId="51717DCA" w14:textId="77777777" w:rsidR="006E7B18" w:rsidRPr="006E7B18" w:rsidRDefault="006E7B18" w:rsidP="006E7B18">
      <w:pPr>
        <w:jc w:val="both"/>
        <w:rPr>
          <w:rFonts w:ascii="Garamond" w:hAnsi="Garamond"/>
          <w:sz w:val="24"/>
          <w:szCs w:val="24"/>
        </w:rPr>
      </w:pPr>
    </w:p>
    <w:sectPr w:rsidR="006E7B18" w:rsidRPr="006E7B18" w:rsidSect="00B07E12">
      <w:headerReference w:type="default" r:id="rId7"/>
      <w:pgSz w:w="11906" w:h="16838"/>
      <w:pgMar w:top="1417" w:right="1701" w:bottom="709" w:left="1701"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9BB3" w14:textId="77777777" w:rsidR="00C7754B" w:rsidRDefault="00C7754B" w:rsidP="00071D85">
      <w:pPr>
        <w:spacing w:before="0"/>
      </w:pPr>
      <w:r>
        <w:separator/>
      </w:r>
    </w:p>
  </w:endnote>
  <w:endnote w:type="continuationSeparator" w:id="0">
    <w:p w14:paraId="4DCA5C15" w14:textId="77777777" w:rsidR="00C7754B" w:rsidRDefault="00C7754B" w:rsidP="00071D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4BEE" w14:textId="77777777" w:rsidR="00C7754B" w:rsidRDefault="00C7754B" w:rsidP="00071D85">
      <w:pPr>
        <w:spacing w:before="0"/>
      </w:pPr>
      <w:r>
        <w:separator/>
      </w:r>
    </w:p>
  </w:footnote>
  <w:footnote w:type="continuationSeparator" w:id="0">
    <w:p w14:paraId="1DBCEB08" w14:textId="77777777" w:rsidR="00C7754B" w:rsidRDefault="00C7754B" w:rsidP="00071D8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4D12" w14:textId="77777777" w:rsidR="00071D85" w:rsidRDefault="00071D85">
    <w:pPr>
      <w:pStyle w:val="Encabezado"/>
    </w:pPr>
    <w:r>
      <w:rPr>
        <w:lang w:val="en-GB" w:eastAsia="en-GB"/>
      </w:rPr>
      <w:drawing>
        <wp:anchor distT="0" distB="0" distL="114300" distR="114300" simplePos="0" relativeHeight="251658240" behindDoc="0" locked="0" layoutInCell="1" allowOverlap="1" wp14:anchorId="228FA491" wp14:editId="7BA9254A">
          <wp:simplePos x="0" y="0"/>
          <wp:positionH relativeFrom="column">
            <wp:posOffset>-1089660</wp:posOffset>
          </wp:positionH>
          <wp:positionV relativeFrom="paragraph">
            <wp:posOffset>-720090</wp:posOffset>
          </wp:positionV>
          <wp:extent cx="2960011" cy="17145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0011" cy="1714500"/>
                  </a:xfrm>
                  <a:prstGeom prst="rect">
                    <a:avLst/>
                  </a:prstGeom>
                </pic:spPr>
              </pic:pic>
            </a:graphicData>
          </a:graphic>
          <wp14:sizeRelH relativeFrom="page">
            <wp14:pctWidth>0</wp14:pctWidth>
          </wp14:sizeRelH>
          <wp14:sizeRelV relativeFrom="page">
            <wp14:pctHeight>0</wp14:pctHeight>
          </wp14:sizeRelV>
        </wp:anchor>
      </w:drawing>
    </w:r>
  </w:p>
  <w:p w14:paraId="42689902" w14:textId="77777777" w:rsidR="00071D85" w:rsidRDefault="00071D85">
    <w:pPr>
      <w:pStyle w:val="Encabezado"/>
    </w:pPr>
  </w:p>
  <w:p w14:paraId="41C2CA07" w14:textId="77777777" w:rsidR="00071D85" w:rsidRDefault="00071D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6242"/>
    <w:multiLevelType w:val="hybridMultilevel"/>
    <w:tmpl w:val="3CC6F27E"/>
    <w:lvl w:ilvl="0" w:tplc="DA8CE9BA">
      <w:start w:val="1"/>
      <w:numFmt w:val="decimal"/>
      <w:lvlText w:val="%1."/>
      <w:lvlJc w:val="left"/>
      <w:pPr>
        <w:ind w:left="1638" w:hanging="93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5E843E64"/>
    <w:multiLevelType w:val="hybridMultilevel"/>
    <w:tmpl w:val="7788F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56"/>
    <w:rsid w:val="00010910"/>
    <w:rsid w:val="0004508A"/>
    <w:rsid w:val="00071D85"/>
    <w:rsid w:val="000F2FA7"/>
    <w:rsid w:val="00154638"/>
    <w:rsid w:val="001A2DCB"/>
    <w:rsid w:val="001C4670"/>
    <w:rsid w:val="001E5A62"/>
    <w:rsid w:val="002375CE"/>
    <w:rsid w:val="00312D6D"/>
    <w:rsid w:val="00322C43"/>
    <w:rsid w:val="0049222E"/>
    <w:rsid w:val="005220A2"/>
    <w:rsid w:val="00544F3E"/>
    <w:rsid w:val="00585CC7"/>
    <w:rsid w:val="005C4674"/>
    <w:rsid w:val="00605922"/>
    <w:rsid w:val="006119B7"/>
    <w:rsid w:val="00652AA8"/>
    <w:rsid w:val="006A112D"/>
    <w:rsid w:val="006E7B18"/>
    <w:rsid w:val="00760961"/>
    <w:rsid w:val="007801EF"/>
    <w:rsid w:val="007B4C4E"/>
    <w:rsid w:val="007F245A"/>
    <w:rsid w:val="008A4F2B"/>
    <w:rsid w:val="008E7102"/>
    <w:rsid w:val="008F01D9"/>
    <w:rsid w:val="009823B3"/>
    <w:rsid w:val="009F7980"/>
    <w:rsid w:val="009F7C6B"/>
    <w:rsid w:val="00A37AD0"/>
    <w:rsid w:val="00AB1977"/>
    <w:rsid w:val="00B058FB"/>
    <w:rsid w:val="00B07E12"/>
    <w:rsid w:val="00B54308"/>
    <w:rsid w:val="00C7754B"/>
    <w:rsid w:val="00CF1D1A"/>
    <w:rsid w:val="00D06C56"/>
    <w:rsid w:val="00D922EE"/>
    <w:rsid w:val="00E30A3F"/>
    <w:rsid w:val="00E77889"/>
    <w:rsid w:val="00EB2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7074B"/>
  <w15:docId w15:val="{AC22942C-2254-41A2-B4E9-63308D12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100" w:before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C56"/>
    <w:pPr>
      <w:ind w:left="720"/>
      <w:contextualSpacing/>
    </w:pPr>
  </w:style>
  <w:style w:type="paragraph" w:styleId="Encabezado">
    <w:name w:val="header"/>
    <w:basedOn w:val="Normal"/>
    <w:link w:val="EncabezadoCar"/>
    <w:uiPriority w:val="99"/>
    <w:unhideWhenUsed/>
    <w:rsid w:val="00071D85"/>
    <w:pPr>
      <w:tabs>
        <w:tab w:val="center" w:pos="4252"/>
        <w:tab w:val="right" w:pos="8504"/>
      </w:tabs>
      <w:spacing w:before="0"/>
    </w:pPr>
  </w:style>
  <w:style w:type="character" w:customStyle="1" w:styleId="EncabezadoCar">
    <w:name w:val="Encabezado Car"/>
    <w:basedOn w:val="Fuentedeprrafopredeter"/>
    <w:link w:val="Encabezado"/>
    <w:uiPriority w:val="99"/>
    <w:rsid w:val="00071D85"/>
    <w:rPr>
      <w:noProof/>
    </w:rPr>
  </w:style>
  <w:style w:type="paragraph" w:styleId="Piedepgina">
    <w:name w:val="footer"/>
    <w:basedOn w:val="Normal"/>
    <w:link w:val="PiedepginaCar"/>
    <w:uiPriority w:val="99"/>
    <w:unhideWhenUsed/>
    <w:rsid w:val="00071D85"/>
    <w:pPr>
      <w:tabs>
        <w:tab w:val="center" w:pos="4252"/>
        <w:tab w:val="right" w:pos="8504"/>
      </w:tabs>
      <w:spacing w:before="0"/>
    </w:pPr>
  </w:style>
  <w:style w:type="character" w:customStyle="1" w:styleId="PiedepginaCar">
    <w:name w:val="Pie de página Car"/>
    <w:basedOn w:val="Fuentedeprrafopredeter"/>
    <w:link w:val="Piedepgina"/>
    <w:uiPriority w:val="99"/>
    <w:rsid w:val="00071D85"/>
    <w:rPr>
      <w:noProof/>
    </w:rPr>
  </w:style>
  <w:style w:type="paragraph" w:styleId="Textodeglobo">
    <w:name w:val="Balloon Text"/>
    <w:basedOn w:val="Normal"/>
    <w:link w:val="TextodegloboCar"/>
    <w:uiPriority w:val="99"/>
    <w:semiHidden/>
    <w:unhideWhenUsed/>
    <w:rsid w:val="00071D8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D85"/>
    <w:rPr>
      <w:rFonts w:ascii="Tahoma" w:hAnsi="Tahoma" w:cs="Tahoma"/>
      <w:noProof/>
      <w:sz w:val="16"/>
      <w:szCs w:val="16"/>
    </w:rPr>
  </w:style>
  <w:style w:type="paragraph" w:styleId="Revisin">
    <w:name w:val="Revision"/>
    <w:hidden/>
    <w:uiPriority w:val="99"/>
    <w:semiHidden/>
    <w:rsid w:val="006E7B18"/>
    <w:pPr>
      <w:spacing w:before="0" w:beforeAutospacing="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Oscar Pino Morillas</cp:lastModifiedBy>
  <cp:revision>14</cp:revision>
  <dcterms:created xsi:type="dcterms:W3CDTF">2023-06-30T09:57:00Z</dcterms:created>
  <dcterms:modified xsi:type="dcterms:W3CDTF">2023-07-07T10:17:00Z</dcterms:modified>
</cp:coreProperties>
</file>